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AE687" w14:textId="77777777" w:rsidR="008C2A95" w:rsidRDefault="008C2A95" w:rsidP="008C2A95"/>
    <w:p w14:paraId="19BECBFE" w14:textId="65145B97" w:rsidR="008C2A95" w:rsidRDefault="008C2A95" w:rsidP="008C2A95">
      <w:r>
        <w:t>Dear</w:t>
      </w:r>
      <w:r w:rsidR="004C46BC">
        <w:t xml:space="preserve"> ______________________________</w:t>
      </w:r>
      <w:r>
        <w:t>,</w:t>
      </w:r>
    </w:p>
    <w:p w14:paraId="47A48CA4" w14:textId="77777777" w:rsidR="008C2A95" w:rsidRDefault="008C2A95" w:rsidP="008C2A95"/>
    <w:p w14:paraId="1FB77FE2" w14:textId="3345792E" w:rsidR="00EE7B60" w:rsidRPr="00EE7B60" w:rsidRDefault="008C2A95" w:rsidP="00EE7B60">
      <w:r>
        <w:t xml:space="preserve">I would like to request approval to attend the </w:t>
      </w:r>
      <w:hyperlink r:id="rId6" w:history="1">
        <w:r w:rsidRPr="004C46BC">
          <w:rPr>
            <w:rStyle w:val="Hyperlink"/>
          </w:rPr>
          <w:t>202</w:t>
        </w:r>
        <w:r w:rsidR="00AC2EDE" w:rsidRPr="004C46BC">
          <w:rPr>
            <w:rStyle w:val="Hyperlink"/>
          </w:rPr>
          <w:t>2</w:t>
        </w:r>
        <w:r w:rsidRPr="004C46BC">
          <w:rPr>
            <w:rStyle w:val="Hyperlink"/>
          </w:rPr>
          <w:t xml:space="preserve"> Academy of Oncology Nurse &amp; Patient Navigators (AONN+) </w:t>
        </w:r>
        <w:r w:rsidR="00A67E41" w:rsidRPr="004C46BC">
          <w:rPr>
            <w:rStyle w:val="Hyperlink"/>
          </w:rPr>
          <w:t>Midyear</w:t>
        </w:r>
        <w:r w:rsidRPr="004C46BC">
          <w:rPr>
            <w:rStyle w:val="Hyperlink"/>
          </w:rPr>
          <w:t xml:space="preserve"> Conference</w:t>
        </w:r>
      </w:hyperlink>
      <w:r w:rsidR="003122BC">
        <w:t xml:space="preserve"> being held </w:t>
      </w:r>
      <w:r w:rsidR="003122BC" w:rsidRPr="001F13D9">
        <w:t>May 11-15</w:t>
      </w:r>
      <w:r w:rsidR="003122BC">
        <w:t>.</w:t>
      </w:r>
      <w:r>
        <w:t xml:space="preserve"> </w:t>
      </w:r>
      <w:r w:rsidR="00EE7B60" w:rsidRPr="00EE7B60">
        <w:t>This conference will allow me to grow my knowledge and experience in overcoming barriers to care in the profession of navigation and better serve the patients, families</w:t>
      </w:r>
      <w:ins w:id="0" w:author="Leigh Staunton" w:date="2022-01-31T13:48:00Z">
        <w:r w:rsidR="00D321A6">
          <w:t>,</w:t>
        </w:r>
      </w:ins>
      <w:r w:rsidR="00EE7B60" w:rsidRPr="00EE7B60">
        <w:t xml:space="preserve"> and caregivers in our area of service. </w:t>
      </w:r>
    </w:p>
    <w:p w14:paraId="3A2A7614" w14:textId="07FF7405" w:rsidR="004C46BC" w:rsidRDefault="004C46BC" w:rsidP="004C46BC">
      <w:r>
        <w:t xml:space="preserve"> </w:t>
      </w:r>
    </w:p>
    <w:p w14:paraId="2CFAA500" w14:textId="77777777" w:rsidR="004C46BC" w:rsidRDefault="004C46BC" w:rsidP="008C2A95"/>
    <w:p w14:paraId="007F51E9" w14:textId="25E0573E" w:rsidR="00FD11F8" w:rsidRDefault="004C46BC" w:rsidP="00FD11F8">
      <w:r>
        <w:t xml:space="preserve">Responding to the needs expressed by the global navigation community, AONN+ is </w:t>
      </w:r>
      <w:r w:rsidR="003122BC">
        <w:t>delivering the Midyear Conference in a hybrid format</w:t>
      </w:r>
      <w:del w:id="1" w:author="Leigh Staunton" w:date="2022-01-31T13:48:00Z">
        <w:r w:rsidR="003122BC" w:rsidDel="00D321A6">
          <w:delText xml:space="preserve"> </w:delText>
        </w:r>
      </w:del>
      <w:ins w:id="2" w:author="Leigh Staunton" w:date="2022-01-31T13:48:00Z">
        <w:r w:rsidR="00D321A6">
          <w:rPr>
            <w:rFonts w:cstheme="minorHAnsi"/>
          </w:rPr>
          <w:t>—</w:t>
        </w:r>
      </w:ins>
      <w:del w:id="3" w:author="Leigh Staunton" w:date="2022-01-31T13:48:00Z">
        <w:r w:rsidR="003122BC" w:rsidDel="00D321A6">
          <w:delText>-</w:delText>
        </w:r>
        <w:r w:rsidR="008C2A95" w:rsidRPr="00841340" w:rsidDel="00D321A6">
          <w:delText xml:space="preserve"> </w:delText>
        </w:r>
      </w:del>
      <w:r w:rsidR="001F13D9" w:rsidRPr="001F13D9">
        <w:t>live in Austin, TX</w:t>
      </w:r>
      <w:ins w:id="4" w:author="Leigh Staunton" w:date="2022-01-31T13:48:00Z">
        <w:r w:rsidR="00D321A6">
          <w:t>,</w:t>
        </w:r>
      </w:ins>
      <w:r w:rsidR="001F13D9" w:rsidRPr="001F13D9">
        <w:t xml:space="preserve"> </w:t>
      </w:r>
      <w:r w:rsidR="003122BC">
        <w:t xml:space="preserve">and through </w:t>
      </w:r>
      <w:r w:rsidR="001F13D9" w:rsidRPr="001F13D9">
        <w:t xml:space="preserve">a </w:t>
      </w:r>
      <w:r w:rsidR="005026A4">
        <w:t xml:space="preserve">virtual </w:t>
      </w:r>
      <w:r w:rsidR="001F13D9" w:rsidRPr="001F13D9">
        <w:t xml:space="preserve">simulcast for </w:t>
      </w:r>
      <w:r w:rsidR="003122BC">
        <w:t>professionals like us</w:t>
      </w:r>
      <w:r w:rsidR="001F13D9" w:rsidRPr="001F13D9">
        <w:t xml:space="preserve"> who cannot </w:t>
      </w:r>
      <w:r w:rsidR="005026A4">
        <w:t>join</w:t>
      </w:r>
      <w:r w:rsidR="001F13D9" w:rsidRPr="001F13D9">
        <w:t xml:space="preserve"> in person</w:t>
      </w:r>
      <w:r w:rsidR="008C2A95" w:rsidRPr="00841340">
        <w:t xml:space="preserve">. It will </w:t>
      </w:r>
      <w:r w:rsidR="00954DCE">
        <w:t>include informative</w:t>
      </w:r>
      <w:r w:rsidR="008C2A95" w:rsidRPr="00841340">
        <w:t xml:space="preserve"> sessions on current and emerging trends in oncology care.</w:t>
      </w:r>
      <w:r w:rsidR="008C2A95" w:rsidRPr="00CA5189">
        <w:t xml:space="preserve"> </w:t>
      </w:r>
      <w:r w:rsidR="008C2A95">
        <w:t xml:space="preserve">The conference will allow me to earn up to </w:t>
      </w:r>
      <w:r w:rsidR="005D628F">
        <w:t>17</w:t>
      </w:r>
      <w:r w:rsidR="008C2A95">
        <w:t xml:space="preserve"> continuing education (CE) hours </w:t>
      </w:r>
      <w:r w:rsidR="00252B96">
        <w:t>over</w:t>
      </w:r>
      <w:r w:rsidR="008C2A95">
        <w:t xml:space="preserve"> a 4-day </w:t>
      </w:r>
      <w:r w:rsidR="00036B64">
        <w:t>period</w:t>
      </w:r>
      <w:r w:rsidR="008C2A95">
        <w:t>, making it both an efficient use of our budget and time away from work.</w:t>
      </w:r>
      <w:r w:rsidR="00FD11F8">
        <w:t xml:space="preserve"> </w:t>
      </w:r>
      <w:ins w:id="5" w:author="Leigh Staunton" w:date="2022-01-31T13:49:00Z">
        <w:r w:rsidR="00D321A6">
          <w:t xml:space="preserve">In </w:t>
        </w:r>
        <w:proofErr w:type="gramStart"/>
        <w:r w:rsidR="00D321A6">
          <w:t>addition</w:t>
        </w:r>
      </w:ins>
      <w:proofErr w:type="gramEnd"/>
      <w:del w:id="6" w:author="Leigh Staunton" w:date="2022-01-31T13:49:00Z">
        <w:r w:rsidR="00FD11F8" w:rsidDel="00D321A6">
          <w:delText>Additionally</w:delText>
        </w:r>
      </w:del>
      <w:r w:rsidR="00FD11F8">
        <w:t xml:space="preserve">, I will have access to all the sessions for 1 year </w:t>
      </w:r>
      <w:r w:rsidR="00EE7B60">
        <w:t>post</w:t>
      </w:r>
      <w:ins w:id="7" w:author="Leigh Staunton" w:date="2022-01-31T13:49:00Z">
        <w:r w:rsidR="00D321A6">
          <w:t>-</w:t>
        </w:r>
      </w:ins>
      <w:del w:id="8" w:author="Leigh Staunton" w:date="2022-01-31T13:49:00Z">
        <w:r w:rsidR="00EE7B60" w:rsidDel="00D321A6">
          <w:delText xml:space="preserve"> </w:delText>
        </w:r>
      </w:del>
      <w:r w:rsidR="00EE7B60">
        <w:t>conference</w:t>
      </w:r>
      <w:r w:rsidR="00FD11F8">
        <w:t>.</w:t>
      </w:r>
    </w:p>
    <w:p w14:paraId="22017929" w14:textId="77777777" w:rsidR="008C2A95" w:rsidRDefault="008C2A95" w:rsidP="008C2A95"/>
    <w:p w14:paraId="73E88067" w14:textId="58E0740B" w:rsidR="008C2A95" w:rsidRDefault="008C2A95" w:rsidP="008C2A95">
      <w:r>
        <w:t xml:space="preserve">Attending the </w:t>
      </w:r>
      <w:del w:id="9" w:author="Leigh Staunton" w:date="2022-01-31T13:49:00Z">
        <w:r w:rsidDel="00D321A6">
          <w:delText xml:space="preserve">l </w:delText>
        </w:r>
      </w:del>
      <w:r>
        <w:t>conference</w:t>
      </w:r>
      <w:r w:rsidR="00EE7B60">
        <w:t xml:space="preserve"> virtually</w:t>
      </w:r>
      <w:r>
        <w:t xml:space="preserve"> will give me</w:t>
      </w:r>
      <w:r w:rsidRPr="00841340">
        <w:t xml:space="preserve"> the opportunity to network with</w:t>
      </w:r>
      <w:r>
        <w:t xml:space="preserve"> more than </w:t>
      </w:r>
      <w:r w:rsidR="00FD11F8">
        <w:t>6</w:t>
      </w:r>
      <w:r>
        <w:t>00 oncology navigators and cancer care professionals from the United States</w:t>
      </w:r>
      <w:r w:rsidR="00EE7B60">
        <w:t xml:space="preserve">. </w:t>
      </w:r>
      <w:del w:id="10" w:author="Leigh Staunton" w:date="2022-01-31T13:49:00Z">
        <w:r w:rsidDel="00D321A6">
          <w:delText xml:space="preserve"> </w:delText>
        </w:r>
      </w:del>
      <w:r w:rsidR="00EE7B60" w:rsidRPr="00EE7B60">
        <w:t>I look forward to explor</w:t>
      </w:r>
      <w:ins w:id="11" w:author="Leigh Staunton" w:date="2022-01-31T13:49:00Z">
        <w:r w:rsidR="00D321A6">
          <w:t>ing</w:t>
        </w:r>
      </w:ins>
      <w:del w:id="12" w:author="Leigh Staunton" w:date="2022-01-31T13:49:00Z">
        <w:r w:rsidR="00EE7B60" w:rsidRPr="00EE7B60" w:rsidDel="00D321A6">
          <w:delText xml:space="preserve">e  </w:delText>
        </w:r>
      </w:del>
      <w:r>
        <w:t xml:space="preserve"> what has been successful in their programs</w:t>
      </w:r>
      <w:r w:rsidR="00E41A20">
        <w:t xml:space="preserve">, and </w:t>
      </w:r>
      <w:r w:rsidR="00EE7B60">
        <w:t xml:space="preserve">to </w:t>
      </w:r>
      <w:r w:rsidRPr="00841340">
        <w:t>apply the knowledge</w:t>
      </w:r>
      <w:r>
        <w:t xml:space="preserve"> I gain and share it with colleagues to benefit our institution as a whole.</w:t>
      </w:r>
    </w:p>
    <w:p w14:paraId="3992E189" w14:textId="77777777" w:rsidR="008C2A95" w:rsidRDefault="008C2A95" w:rsidP="008C2A95"/>
    <w:p w14:paraId="76B3F423" w14:textId="77777777" w:rsidR="00E41A20" w:rsidRDefault="00E41A20" w:rsidP="00E41A20">
      <w:r>
        <w:t>Please review the detailed breakdown of attendance costs:</w:t>
      </w:r>
    </w:p>
    <w:p w14:paraId="70A9E829" w14:textId="77777777" w:rsidR="00E41A20" w:rsidRDefault="00E41A20" w:rsidP="00E41A20"/>
    <w:p w14:paraId="413C5A11" w14:textId="77777777" w:rsidR="00E41A20" w:rsidRDefault="00E41A20" w:rsidP="00E41A20">
      <w:r>
        <w:t>Conference fee: $_____</w:t>
      </w:r>
    </w:p>
    <w:p w14:paraId="43580AAD" w14:textId="77777777" w:rsidR="00E41A20" w:rsidRDefault="00E41A20" w:rsidP="00E41A20"/>
    <w:p w14:paraId="239E7A26" w14:textId="0C513ED0" w:rsidR="00E41A20" w:rsidRDefault="00E41A20" w:rsidP="00E41A20">
      <w:r>
        <w:t>Computer and other hardware: $_____</w:t>
      </w:r>
    </w:p>
    <w:p w14:paraId="11C0BB7B" w14:textId="77777777" w:rsidR="00E41A20" w:rsidRDefault="00E41A20" w:rsidP="00E41A20"/>
    <w:p w14:paraId="29E50F96" w14:textId="05C644F5" w:rsidR="00E41A20" w:rsidRDefault="00E41A20" w:rsidP="00E41A20">
      <w:r>
        <w:t>Internet: $_____</w:t>
      </w:r>
    </w:p>
    <w:p w14:paraId="5393C648" w14:textId="77777777" w:rsidR="00E41A20" w:rsidRDefault="00E41A20" w:rsidP="00E41A20"/>
    <w:p w14:paraId="04AD256D" w14:textId="77777777" w:rsidR="00E41A20" w:rsidRDefault="00E41A20" w:rsidP="00E41A20">
      <w:r>
        <w:t>The total approximate costs associated with attending the conference are: $_____.</w:t>
      </w:r>
    </w:p>
    <w:p w14:paraId="03448F21" w14:textId="77777777" w:rsidR="003B2EA0" w:rsidRDefault="003B2EA0" w:rsidP="008C2A95"/>
    <w:p w14:paraId="7EB60EDA" w14:textId="4C0EB9A2" w:rsidR="00E41A20" w:rsidRDefault="00E41A20" w:rsidP="00E41A20">
      <w:r>
        <w:t xml:space="preserve">The AONN+ Midyear Conference is the only conference focused exclusively on oncology patient navigation. Attending the event will allow me to grow professionally and learn how to better meet the needs of our patients. Thank you for your consideration of this request. For more information on the event, visit </w:t>
      </w:r>
      <w:hyperlink r:id="rId7" w:history="1">
        <w:r w:rsidRPr="00F11587">
          <w:rPr>
            <w:rStyle w:val="Hyperlink"/>
          </w:rPr>
          <w:t>www.tlg.site/AONNmidyear</w:t>
        </w:r>
      </w:hyperlink>
      <w:ins w:id="13" w:author="Leigh Staunton" w:date="2022-01-31T13:54:00Z">
        <w:r w:rsidR="009F2A99">
          <w:rPr>
            <w:rStyle w:val="Hyperlink"/>
          </w:rPr>
          <w:t>.</w:t>
        </w:r>
      </w:ins>
    </w:p>
    <w:p w14:paraId="1A6061B9" w14:textId="77777777" w:rsidR="008C2A95" w:rsidRDefault="008C2A95" w:rsidP="008C2A95"/>
    <w:p w14:paraId="7E91BCA3" w14:textId="77777777" w:rsidR="008C2A95" w:rsidRPr="007A3650" w:rsidRDefault="008C2A95" w:rsidP="008C2A95">
      <w:r w:rsidRPr="007A3650">
        <w:t>Sincerely,</w:t>
      </w:r>
    </w:p>
    <w:p w14:paraId="5720FF9F" w14:textId="176E8703" w:rsidR="008C2A95" w:rsidRDefault="008C2A95" w:rsidP="008C2A95"/>
    <w:p w14:paraId="063E44D3" w14:textId="1DE3181D" w:rsidR="00E41A20" w:rsidRDefault="00E41A20" w:rsidP="008C2A95"/>
    <w:p w14:paraId="2C20D2A0" w14:textId="37042E45" w:rsidR="00E41A20" w:rsidRDefault="00E41A20" w:rsidP="008C2A95">
      <w:r>
        <w:t>_____________________________________</w:t>
      </w:r>
    </w:p>
    <w:p w14:paraId="27FB68A8" w14:textId="77777777" w:rsidR="008C2A95" w:rsidRDefault="008C2A95" w:rsidP="008C2A95"/>
    <w:p w14:paraId="72EAB791" w14:textId="77777777" w:rsidR="008C2A95" w:rsidRDefault="008C2A95" w:rsidP="008C2A95"/>
    <w:p w14:paraId="26C1F90B" w14:textId="77777777" w:rsidR="00BB27B5" w:rsidRDefault="00BB27B5"/>
    <w:sectPr w:rsidR="00BB27B5" w:rsidSect="006D309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7D76E" w14:textId="77777777" w:rsidR="004D73D4" w:rsidRDefault="004D73D4" w:rsidP="004C46BC">
      <w:r>
        <w:separator/>
      </w:r>
    </w:p>
  </w:endnote>
  <w:endnote w:type="continuationSeparator" w:id="0">
    <w:p w14:paraId="215EF6C9" w14:textId="77777777" w:rsidR="004D73D4" w:rsidRDefault="004D73D4" w:rsidP="004C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C34C0" w14:textId="77777777" w:rsidR="004D73D4" w:rsidRDefault="004D73D4" w:rsidP="004C46BC">
      <w:r>
        <w:separator/>
      </w:r>
    </w:p>
  </w:footnote>
  <w:footnote w:type="continuationSeparator" w:id="0">
    <w:p w14:paraId="6A8829B6" w14:textId="77777777" w:rsidR="004D73D4" w:rsidRDefault="004D73D4" w:rsidP="004C4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AFE2D" w14:textId="68A7204F" w:rsidR="004C46BC" w:rsidRDefault="004C46BC">
    <w:pPr>
      <w:pStyle w:val="Header"/>
    </w:pPr>
    <w:r>
      <w:rPr>
        <w:noProof/>
      </w:rPr>
      <w:drawing>
        <wp:inline distT="0" distB="0" distL="0" distR="0" wp14:anchorId="6E8F71F4" wp14:editId="271ACA9D">
          <wp:extent cx="5943600" cy="1006475"/>
          <wp:effectExtent l="0" t="0" r="0" b="317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006475"/>
                  </a:xfrm>
                  <a:prstGeom prst="rect">
                    <a:avLst/>
                  </a:prstGeom>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igh Staunton">
    <w15:presenceInfo w15:providerId="None" w15:userId="Leigh Staun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A95"/>
    <w:rsid w:val="00036B64"/>
    <w:rsid w:val="00065587"/>
    <w:rsid w:val="00181348"/>
    <w:rsid w:val="001F13D9"/>
    <w:rsid w:val="00252B96"/>
    <w:rsid w:val="00281C30"/>
    <w:rsid w:val="002C5125"/>
    <w:rsid w:val="003122BC"/>
    <w:rsid w:val="00372F34"/>
    <w:rsid w:val="003830C3"/>
    <w:rsid w:val="00386F8E"/>
    <w:rsid w:val="003B2EA0"/>
    <w:rsid w:val="004C46BC"/>
    <w:rsid w:val="004D73D4"/>
    <w:rsid w:val="005026A4"/>
    <w:rsid w:val="005D628F"/>
    <w:rsid w:val="00625D4A"/>
    <w:rsid w:val="006A13FB"/>
    <w:rsid w:val="006E2694"/>
    <w:rsid w:val="007D6AC1"/>
    <w:rsid w:val="008C2A95"/>
    <w:rsid w:val="00954DCE"/>
    <w:rsid w:val="009F2A99"/>
    <w:rsid w:val="00A67E41"/>
    <w:rsid w:val="00AC2EDE"/>
    <w:rsid w:val="00BB27B5"/>
    <w:rsid w:val="00D321A6"/>
    <w:rsid w:val="00D625DC"/>
    <w:rsid w:val="00E3776B"/>
    <w:rsid w:val="00E41A20"/>
    <w:rsid w:val="00EE7B60"/>
    <w:rsid w:val="00FD1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A9C3A"/>
  <w15:chartTrackingRefBased/>
  <w15:docId w15:val="{75FD081D-8C7C-4245-BB64-0CC04CEC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A9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A95"/>
    <w:rPr>
      <w:color w:val="0563C1" w:themeColor="hyperlink"/>
      <w:u w:val="single"/>
    </w:rPr>
  </w:style>
  <w:style w:type="character" w:styleId="UnresolvedMention">
    <w:name w:val="Unresolved Mention"/>
    <w:basedOn w:val="DefaultParagraphFont"/>
    <w:uiPriority w:val="99"/>
    <w:semiHidden/>
    <w:unhideWhenUsed/>
    <w:rsid w:val="008C2A95"/>
    <w:rPr>
      <w:color w:val="605E5C"/>
      <w:shd w:val="clear" w:color="auto" w:fill="E1DFDD"/>
    </w:rPr>
  </w:style>
  <w:style w:type="paragraph" w:styleId="Header">
    <w:name w:val="header"/>
    <w:basedOn w:val="Normal"/>
    <w:link w:val="HeaderChar"/>
    <w:uiPriority w:val="99"/>
    <w:unhideWhenUsed/>
    <w:rsid w:val="004C46BC"/>
    <w:pPr>
      <w:tabs>
        <w:tab w:val="center" w:pos="4680"/>
        <w:tab w:val="right" w:pos="9360"/>
      </w:tabs>
    </w:pPr>
  </w:style>
  <w:style w:type="character" w:customStyle="1" w:styleId="HeaderChar">
    <w:name w:val="Header Char"/>
    <w:basedOn w:val="DefaultParagraphFont"/>
    <w:link w:val="Header"/>
    <w:uiPriority w:val="99"/>
    <w:rsid w:val="004C46BC"/>
    <w:rPr>
      <w:sz w:val="24"/>
      <w:szCs w:val="24"/>
    </w:rPr>
  </w:style>
  <w:style w:type="paragraph" w:styleId="Footer">
    <w:name w:val="footer"/>
    <w:basedOn w:val="Normal"/>
    <w:link w:val="FooterChar"/>
    <w:uiPriority w:val="99"/>
    <w:unhideWhenUsed/>
    <w:rsid w:val="004C46BC"/>
    <w:pPr>
      <w:tabs>
        <w:tab w:val="center" w:pos="4680"/>
        <w:tab w:val="right" w:pos="9360"/>
      </w:tabs>
    </w:pPr>
  </w:style>
  <w:style w:type="character" w:customStyle="1" w:styleId="FooterChar">
    <w:name w:val="Footer Char"/>
    <w:basedOn w:val="DefaultParagraphFont"/>
    <w:link w:val="Footer"/>
    <w:uiPriority w:val="99"/>
    <w:rsid w:val="004C46BC"/>
    <w:rPr>
      <w:sz w:val="24"/>
      <w:szCs w:val="24"/>
    </w:rPr>
  </w:style>
  <w:style w:type="paragraph" w:styleId="Revision">
    <w:name w:val="Revision"/>
    <w:hidden/>
    <w:uiPriority w:val="99"/>
    <w:semiHidden/>
    <w:rsid w:val="00EE7B60"/>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tlg.site/AONNmidye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onnonline.org/conferences/midyear-conference" TargetMode="Externa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Mohamed</dc:creator>
  <cp:keywords/>
  <dc:description/>
  <cp:lastModifiedBy>Leigh Staunton</cp:lastModifiedBy>
  <cp:revision>5</cp:revision>
  <dcterms:created xsi:type="dcterms:W3CDTF">2022-01-31T18:46:00Z</dcterms:created>
  <dcterms:modified xsi:type="dcterms:W3CDTF">2022-01-31T18:54:00Z</dcterms:modified>
</cp:coreProperties>
</file>